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95" w:rsidRPr="009B1998" w:rsidRDefault="009B1998" w:rsidP="009B1998">
      <w:pPr>
        <w:spacing w:before="76"/>
        <w:ind w:left="127" w:right="3953"/>
        <w:rPr>
          <w:b/>
          <w:sz w:val="30"/>
        </w:rPr>
      </w:pPr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 wp14:anchorId="7F224031" wp14:editId="6005A065">
            <wp:simplePos x="0" y="0"/>
            <wp:positionH relativeFrom="page">
              <wp:posOffset>5512279</wp:posOffset>
            </wp:positionH>
            <wp:positionV relativeFrom="paragraph">
              <wp:posOffset>46247</wp:posOffset>
            </wp:positionV>
            <wp:extent cx="1587261" cy="4645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91" cy="464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998">
        <w:rPr>
          <w:b/>
          <w:sz w:val="30"/>
        </w:rPr>
        <w:t>Sup</w:t>
      </w:r>
      <w:r w:rsidR="007440CB">
        <w:rPr>
          <w:b/>
          <w:sz w:val="30"/>
        </w:rPr>
        <w:t>plier declaration of substances</w:t>
      </w:r>
      <w:r w:rsidRPr="009B1998">
        <w:rPr>
          <w:b/>
          <w:sz w:val="30"/>
        </w:rPr>
        <w:t xml:space="preserve"> a</w:t>
      </w:r>
      <w:r w:rsidR="001F7F78">
        <w:rPr>
          <w:b/>
          <w:sz w:val="30"/>
        </w:rPr>
        <w:t>ccording to Kärcher standard</w:t>
      </w:r>
      <w:r w:rsidR="005750E4">
        <w:rPr>
          <w:b/>
          <w:sz w:val="30"/>
        </w:rPr>
        <w:t xml:space="preserve"> KN</w:t>
      </w:r>
      <w:r>
        <w:rPr>
          <w:b/>
          <w:sz w:val="30"/>
        </w:rPr>
        <w:t xml:space="preserve"> </w:t>
      </w:r>
      <w:r w:rsidRPr="009B1998">
        <w:rPr>
          <w:b/>
          <w:sz w:val="30"/>
        </w:rPr>
        <w:t>050.032</w:t>
      </w:r>
    </w:p>
    <w:p w:rsidR="00710195" w:rsidRPr="009B1998" w:rsidRDefault="009B1998">
      <w:pPr>
        <w:pStyle w:val="berschrift1"/>
        <w:spacing w:before="68"/>
      </w:pPr>
      <w:r w:rsidRPr="009B1998">
        <w:t>(</w:t>
      </w:r>
      <w:proofErr w:type="gramStart"/>
      <w:r w:rsidRPr="009B1998">
        <w:t>for</w:t>
      </w:r>
      <w:proofErr w:type="gramEnd"/>
      <w:r w:rsidRPr="009B1998">
        <w:t xml:space="preserve"> d</w:t>
      </w:r>
      <w:r w:rsidR="002A4EC9" w:rsidRPr="009B1998">
        <w:t>ownload)</w:t>
      </w:r>
    </w:p>
    <w:p w:rsidR="00710195" w:rsidRPr="009B1998" w:rsidRDefault="00710195">
      <w:pPr>
        <w:pStyle w:val="Textkrper"/>
        <w:spacing w:before="3"/>
        <w:rPr>
          <w:i/>
          <w:sz w:val="20"/>
        </w:rPr>
      </w:pPr>
    </w:p>
    <w:p w:rsidR="00710195" w:rsidRPr="009B1998" w:rsidRDefault="002A4EC9">
      <w:pPr>
        <w:ind w:left="127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4138930</wp:posOffset>
                </wp:positionH>
                <wp:positionV relativeFrom="paragraph">
                  <wp:posOffset>-33020</wp:posOffset>
                </wp:positionV>
                <wp:extent cx="2948940" cy="173355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10195">
                              <w:trPr>
                                <w:trHeight w:val="280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10195" w:rsidRDefault="009B1998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Company</w:t>
                                  </w:r>
                                  <w:r w:rsidR="002A4EC9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10195" w:rsidRPr="009B1998">
                              <w:trPr>
                                <w:trHeight w:val="320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10195" w:rsidRPr="009B1998" w:rsidRDefault="009B1998">
                                  <w:pPr>
                                    <w:pStyle w:val="TableParagraph"/>
                                    <w:spacing w:before="43"/>
                                    <w:ind w:left="111"/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lang w:val="de-DE"/>
                                    </w:rPr>
                                    <w:t>Suppl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lang w:val="de-DE"/>
                                    </w:rPr>
                                    <w:t>.-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lang w:val="de-DE"/>
                                    </w:rPr>
                                    <w:t>No</w:t>
                                  </w:r>
                                  <w:proofErr w:type="spellEnd"/>
                                  <w:r w:rsidR="003C58DD">
                                    <w:rPr>
                                      <w:sz w:val="20"/>
                                      <w:lang w:val="de-DE"/>
                                    </w:rPr>
                                    <w:t>.</w:t>
                                  </w:r>
                                  <w:r w:rsidR="002A4EC9" w:rsidRPr="009B1998">
                                    <w:rPr>
                                      <w:sz w:val="20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10195" w:rsidRPr="009B1998">
                              <w:trPr>
                                <w:trHeight w:val="680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10195" w:rsidRPr="009B1998" w:rsidRDefault="009B1998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Adress</w:t>
                                  </w:r>
                                  <w:proofErr w:type="spellEnd"/>
                                  <w:r w:rsidR="002A4EC9" w:rsidRPr="009B1998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10195" w:rsidRPr="009B1998">
                              <w:trPr>
                                <w:trHeight w:val="320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10195" w:rsidRPr="009B1998" w:rsidRDefault="003C58DD">
                                  <w:pPr>
                                    <w:pStyle w:val="TableParagraph"/>
                                    <w:spacing w:before="50"/>
                                    <w:ind w:left="107"/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de-DE"/>
                                    </w:rPr>
                                    <w:t>Name</w:t>
                                  </w:r>
                                  <w:r w:rsidR="002A4EC9" w:rsidRPr="009B1998">
                                    <w:rPr>
                                      <w:sz w:val="20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10195" w:rsidRPr="009B1998">
                              <w:trPr>
                                <w:trHeight w:val="320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10195" w:rsidRPr="009B1998" w:rsidRDefault="009B1998">
                                  <w:pPr>
                                    <w:pStyle w:val="TableParagraph"/>
                                    <w:spacing w:before="50"/>
                                    <w:ind w:left="107"/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lang w:val="de-DE"/>
                                    </w:rPr>
                                    <w:t>Func</w:t>
                                  </w:r>
                                  <w:r w:rsidR="002A4EC9" w:rsidRPr="009B1998">
                                    <w:rPr>
                                      <w:sz w:val="20"/>
                                      <w:lang w:val="de-DE"/>
                                    </w:rPr>
                                    <w:t>tion</w:t>
                                  </w:r>
                                  <w:proofErr w:type="spellEnd"/>
                                  <w:r w:rsidR="002A4EC9" w:rsidRPr="009B1998">
                                    <w:rPr>
                                      <w:sz w:val="20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10195" w:rsidRPr="009B1998">
                              <w:trPr>
                                <w:trHeight w:val="340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10195" w:rsidRPr="009B1998" w:rsidRDefault="009B1998">
                                  <w:pPr>
                                    <w:pStyle w:val="TableParagraph"/>
                                    <w:spacing w:before="54"/>
                                    <w:ind w:left="107"/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de-DE"/>
                                    </w:rPr>
                                    <w:t>Phone</w:t>
                                  </w:r>
                                  <w:r w:rsidR="002A4EC9" w:rsidRPr="009B1998">
                                    <w:rPr>
                                      <w:sz w:val="20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10195" w:rsidRPr="009B1998">
                              <w:trPr>
                                <w:trHeight w:val="340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10195" w:rsidRPr="009B1998" w:rsidRDefault="002A4EC9">
                                  <w:pPr>
                                    <w:pStyle w:val="TableParagraph"/>
                                    <w:spacing w:before="54"/>
                                    <w:ind w:left="107"/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9B1998">
                                    <w:rPr>
                                      <w:sz w:val="20"/>
                                      <w:lang w:val="de-DE"/>
                                    </w:rPr>
                                    <w:t>E</w:t>
                                  </w:r>
                                  <w:r w:rsidR="009B1998">
                                    <w:rPr>
                                      <w:sz w:val="20"/>
                                      <w:lang w:val="de-DE"/>
                                    </w:rPr>
                                    <w:t>-</w:t>
                                  </w:r>
                                  <w:r w:rsidRPr="009B1998">
                                    <w:rPr>
                                      <w:sz w:val="20"/>
                                      <w:lang w:val="de-DE"/>
                                    </w:rPr>
                                    <w:t>mail</w:t>
                                  </w:r>
                                  <w:proofErr w:type="spellEnd"/>
                                  <w:r w:rsidRPr="009B1998">
                                    <w:rPr>
                                      <w:sz w:val="20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710195" w:rsidRPr="009B1998" w:rsidRDefault="00710195">
                            <w:pPr>
                              <w:pStyle w:val="Textkrp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9pt;margin-top:-2.6pt;width:232.2pt;height:136.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BE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10195">
                        <w:trPr>
                          <w:trHeight w:val="280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000000"/>
                            </w:tcBorders>
                          </w:tcPr>
                          <w:p w:rsidR="00710195" w:rsidRDefault="009B1998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Company</w:t>
                            </w:r>
                            <w:r w:rsidR="002A4EC9"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710195" w:rsidRPr="009B1998">
                        <w:trPr>
                          <w:trHeight w:val="320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710195" w:rsidRPr="009B1998" w:rsidRDefault="009B1998">
                            <w:pPr>
                              <w:pStyle w:val="TableParagraph"/>
                              <w:spacing w:before="43"/>
                              <w:ind w:left="111"/>
                              <w:rPr>
                                <w:sz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de-DE"/>
                              </w:rPr>
                              <w:t>Suppl</w:t>
                            </w:r>
                            <w:proofErr w:type="spellEnd"/>
                            <w:r>
                              <w:rPr>
                                <w:sz w:val="20"/>
                                <w:lang w:val="de-DE"/>
                              </w:rPr>
                              <w:t>.-</w:t>
                            </w:r>
                            <w:proofErr w:type="spellStart"/>
                            <w:r>
                              <w:rPr>
                                <w:sz w:val="20"/>
                                <w:lang w:val="de-DE"/>
                              </w:rPr>
                              <w:t>No</w:t>
                            </w:r>
                            <w:proofErr w:type="spellEnd"/>
                            <w:r w:rsidR="003C58DD">
                              <w:rPr>
                                <w:sz w:val="20"/>
                                <w:lang w:val="de-DE"/>
                              </w:rPr>
                              <w:t>.</w:t>
                            </w:r>
                            <w:r w:rsidR="002A4EC9" w:rsidRPr="009B1998">
                              <w:rPr>
                                <w:sz w:val="20"/>
                                <w:lang w:val="de-DE"/>
                              </w:rPr>
                              <w:t>:</w:t>
                            </w:r>
                          </w:p>
                        </w:tc>
                      </w:tr>
                      <w:tr w:rsidR="00710195" w:rsidRPr="009B1998">
                        <w:trPr>
                          <w:trHeight w:val="680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710195" w:rsidRPr="009B1998" w:rsidRDefault="009B1998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lang w:val="de-DE"/>
                              </w:rPr>
                              <w:t>Adress</w:t>
                            </w:r>
                            <w:proofErr w:type="spellEnd"/>
                            <w:r w:rsidR="002A4EC9" w:rsidRPr="009B1998">
                              <w:rPr>
                                <w:b/>
                                <w:sz w:val="20"/>
                                <w:lang w:val="de-DE"/>
                              </w:rPr>
                              <w:t>:</w:t>
                            </w:r>
                          </w:p>
                        </w:tc>
                      </w:tr>
                      <w:tr w:rsidR="00710195" w:rsidRPr="009B1998">
                        <w:trPr>
                          <w:trHeight w:val="320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710195" w:rsidRPr="009B1998" w:rsidRDefault="003C58DD">
                            <w:pPr>
                              <w:pStyle w:val="TableParagraph"/>
                              <w:spacing w:before="50"/>
                              <w:ind w:left="107"/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Name</w:t>
                            </w:r>
                            <w:r w:rsidR="002A4EC9" w:rsidRPr="009B1998">
                              <w:rPr>
                                <w:sz w:val="20"/>
                                <w:lang w:val="de-DE"/>
                              </w:rPr>
                              <w:t>:</w:t>
                            </w:r>
                          </w:p>
                        </w:tc>
                      </w:tr>
                      <w:tr w:rsidR="00710195" w:rsidRPr="009B1998">
                        <w:trPr>
                          <w:trHeight w:val="320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710195" w:rsidRPr="009B1998" w:rsidRDefault="009B1998">
                            <w:pPr>
                              <w:pStyle w:val="TableParagraph"/>
                              <w:spacing w:before="50"/>
                              <w:ind w:left="107"/>
                              <w:rPr>
                                <w:sz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de-DE"/>
                              </w:rPr>
                              <w:t>Func</w:t>
                            </w:r>
                            <w:r w:rsidR="002A4EC9" w:rsidRPr="009B1998">
                              <w:rPr>
                                <w:sz w:val="20"/>
                                <w:lang w:val="de-DE"/>
                              </w:rPr>
                              <w:t>tion</w:t>
                            </w:r>
                            <w:proofErr w:type="spellEnd"/>
                            <w:r w:rsidR="002A4EC9" w:rsidRPr="009B1998">
                              <w:rPr>
                                <w:sz w:val="20"/>
                                <w:lang w:val="de-DE"/>
                              </w:rPr>
                              <w:t>:</w:t>
                            </w:r>
                          </w:p>
                        </w:tc>
                      </w:tr>
                      <w:tr w:rsidR="00710195" w:rsidRPr="009B1998">
                        <w:trPr>
                          <w:trHeight w:val="340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710195" w:rsidRPr="009B1998" w:rsidRDefault="009B1998">
                            <w:pPr>
                              <w:pStyle w:val="TableParagraph"/>
                              <w:spacing w:before="54"/>
                              <w:ind w:left="107"/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Phone</w:t>
                            </w:r>
                            <w:r w:rsidR="002A4EC9" w:rsidRPr="009B1998">
                              <w:rPr>
                                <w:sz w:val="20"/>
                                <w:lang w:val="de-DE"/>
                              </w:rPr>
                              <w:t>:</w:t>
                            </w:r>
                          </w:p>
                        </w:tc>
                      </w:tr>
                      <w:tr w:rsidR="00710195" w:rsidRPr="009B1998">
                        <w:trPr>
                          <w:trHeight w:val="340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710195" w:rsidRPr="009B1998" w:rsidRDefault="002A4EC9">
                            <w:pPr>
                              <w:pStyle w:val="TableParagraph"/>
                              <w:spacing w:before="54"/>
                              <w:ind w:left="107"/>
                              <w:rPr>
                                <w:sz w:val="20"/>
                                <w:lang w:val="de-DE"/>
                              </w:rPr>
                            </w:pPr>
                            <w:proofErr w:type="spellStart"/>
                            <w:r w:rsidRPr="009B1998">
                              <w:rPr>
                                <w:sz w:val="20"/>
                                <w:lang w:val="de-DE"/>
                              </w:rPr>
                              <w:t>E</w:t>
                            </w:r>
                            <w:r w:rsidR="009B1998">
                              <w:rPr>
                                <w:sz w:val="20"/>
                                <w:lang w:val="de-DE"/>
                              </w:rPr>
                              <w:t>-</w:t>
                            </w:r>
                            <w:r w:rsidRPr="009B1998">
                              <w:rPr>
                                <w:sz w:val="20"/>
                                <w:lang w:val="de-DE"/>
                              </w:rPr>
                              <w:t>mail</w:t>
                            </w:r>
                            <w:proofErr w:type="spellEnd"/>
                            <w:r w:rsidRPr="009B1998">
                              <w:rPr>
                                <w:sz w:val="20"/>
                                <w:lang w:val="de-DE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710195" w:rsidRPr="009B1998" w:rsidRDefault="00710195">
                      <w:pPr>
                        <w:pStyle w:val="Textkrper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1998" w:rsidRPr="009B1998">
        <w:t>Please forward to:</w:t>
      </w:r>
    </w:p>
    <w:p w:rsidR="00710195" w:rsidRPr="009B1998" w:rsidRDefault="00710195">
      <w:pPr>
        <w:pStyle w:val="Textkrper"/>
        <w:spacing w:before="3"/>
        <w:rPr>
          <w:sz w:val="16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4536"/>
      </w:tblGrid>
      <w:tr w:rsidR="00710195">
        <w:trPr>
          <w:trHeight w:val="280"/>
        </w:trPr>
        <w:tc>
          <w:tcPr>
            <w:tcW w:w="4536" w:type="dxa"/>
            <w:tcBorders>
              <w:bottom w:val="single" w:sz="4" w:space="0" w:color="000000"/>
            </w:tcBorders>
          </w:tcPr>
          <w:p w:rsidR="00710195" w:rsidRPr="00CE4EDC" w:rsidRDefault="002A4EC9" w:rsidP="009B1998">
            <w:pPr>
              <w:pStyle w:val="TableParagraph"/>
              <w:spacing w:line="223" w:lineRule="exact"/>
              <w:ind w:left="717"/>
              <w:rPr>
                <w:b/>
                <w:i/>
                <w:sz w:val="20"/>
              </w:rPr>
            </w:pPr>
            <w:r w:rsidRPr="00CE4EDC">
              <w:rPr>
                <w:b/>
                <w:i/>
                <w:color w:val="A7A8A7"/>
                <w:sz w:val="20"/>
              </w:rPr>
              <w:t>(</w:t>
            </w:r>
            <w:r w:rsidR="009B1998" w:rsidRPr="00CE4EDC">
              <w:rPr>
                <w:b/>
                <w:i/>
                <w:color w:val="A7A8A7"/>
                <w:sz w:val="20"/>
              </w:rPr>
              <w:t xml:space="preserve">Responsible Kärcher </w:t>
            </w:r>
            <w:proofErr w:type="spellStart"/>
            <w:r w:rsidR="009B1998" w:rsidRPr="00CE4EDC">
              <w:rPr>
                <w:b/>
                <w:i/>
                <w:color w:val="A7A8A7"/>
                <w:sz w:val="20"/>
              </w:rPr>
              <w:t>organisation</w:t>
            </w:r>
            <w:proofErr w:type="spellEnd"/>
            <w:r w:rsidRPr="00CE4EDC">
              <w:rPr>
                <w:b/>
                <w:i/>
                <w:color w:val="A7A8A7"/>
                <w:sz w:val="20"/>
              </w:rPr>
              <w:t>)*</w:t>
            </w:r>
          </w:p>
        </w:tc>
      </w:tr>
      <w:tr w:rsidR="00710195" w:rsidRPr="009B1998">
        <w:trPr>
          <w:trHeight w:val="260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710195" w:rsidRPr="00CE4EDC" w:rsidRDefault="002A4EC9" w:rsidP="009B1998">
            <w:pPr>
              <w:pStyle w:val="TableParagraph"/>
              <w:spacing w:line="225" w:lineRule="exact"/>
              <w:ind w:left="717"/>
              <w:rPr>
                <w:b/>
                <w:i/>
                <w:sz w:val="20"/>
                <w:lang w:val="de-DE"/>
              </w:rPr>
            </w:pPr>
            <w:r w:rsidRPr="00CE4EDC">
              <w:rPr>
                <w:b/>
                <w:i/>
                <w:color w:val="A7A8A7"/>
                <w:sz w:val="20"/>
                <w:lang w:val="de-DE"/>
              </w:rPr>
              <w:t>(</w:t>
            </w:r>
            <w:proofErr w:type="spellStart"/>
            <w:r w:rsidR="009B1998" w:rsidRPr="00CE4EDC">
              <w:rPr>
                <w:b/>
                <w:i/>
                <w:color w:val="A7A8A7"/>
                <w:sz w:val="20"/>
                <w:lang w:val="de-DE"/>
              </w:rPr>
              <w:t>Responsible</w:t>
            </w:r>
            <w:proofErr w:type="spellEnd"/>
            <w:r w:rsidR="009B1998" w:rsidRPr="00CE4EDC">
              <w:rPr>
                <w:b/>
                <w:i/>
                <w:color w:val="A7A8A7"/>
                <w:sz w:val="20"/>
                <w:lang w:val="de-DE"/>
              </w:rPr>
              <w:t xml:space="preserve"> Kärcher </w:t>
            </w:r>
            <w:proofErr w:type="spellStart"/>
            <w:r w:rsidR="009B1998" w:rsidRPr="00CE4EDC">
              <w:rPr>
                <w:b/>
                <w:i/>
                <w:color w:val="A7A8A7"/>
                <w:sz w:val="20"/>
                <w:lang w:val="de-DE"/>
              </w:rPr>
              <w:t>purchaser</w:t>
            </w:r>
            <w:proofErr w:type="spellEnd"/>
            <w:r w:rsidRPr="00CE4EDC">
              <w:rPr>
                <w:b/>
                <w:i/>
                <w:color w:val="A7A8A7"/>
                <w:sz w:val="20"/>
                <w:lang w:val="de-DE"/>
              </w:rPr>
              <w:t>)*</w:t>
            </w:r>
          </w:p>
        </w:tc>
      </w:tr>
      <w:tr w:rsidR="00710195">
        <w:trPr>
          <w:trHeight w:val="260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710195" w:rsidRPr="00CE4EDC" w:rsidRDefault="009B1998">
            <w:pPr>
              <w:pStyle w:val="TableParagraph"/>
              <w:spacing w:line="225" w:lineRule="exact"/>
              <w:ind w:left="717"/>
              <w:rPr>
                <w:b/>
                <w:i/>
                <w:sz w:val="20"/>
              </w:rPr>
            </w:pPr>
            <w:r w:rsidRPr="00CE4EDC">
              <w:rPr>
                <w:b/>
                <w:i/>
                <w:color w:val="A7A8A7"/>
                <w:sz w:val="20"/>
              </w:rPr>
              <w:t>(</w:t>
            </w:r>
            <w:proofErr w:type="spellStart"/>
            <w:r w:rsidRPr="00CE4EDC">
              <w:rPr>
                <w:b/>
                <w:i/>
                <w:color w:val="A7A8A7"/>
                <w:sz w:val="20"/>
              </w:rPr>
              <w:t>Adress</w:t>
            </w:r>
            <w:proofErr w:type="spellEnd"/>
            <w:r w:rsidRPr="00CE4EDC">
              <w:rPr>
                <w:b/>
                <w:i/>
                <w:color w:val="A7A8A7"/>
                <w:sz w:val="20"/>
              </w:rPr>
              <w:t>, street</w:t>
            </w:r>
            <w:r w:rsidR="002A4EC9" w:rsidRPr="00CE4EDC">
              <w:rPr>
                <w:b/>
                <w:i/>
                <w:color w:val="A7A8A7"/>
                <w:sz w:val="20"/>
              </w:rPr>
              <w:t>)*</w:t>
            </w:r>
          </w:p>
        </w:tc>
      </w:tr>
      <w:tr w:rsidR="00710195">
        <w:trPr>
          <w:trHeight w:val="260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710195" w:rsidRPr="00CE4EDC" w:rsidRDefault="009B1998">
            <w:pPr>
              <w:pStyle w:val="TableParagraph"/>
              <w:spacing w:line="225" w:lineRule="exact"/>
              <w:ind w:left="717"/>
              <w:rPr>
                <w:b/>
                <w:i/>
                <w:sz w:val="20"/>
              </w:rPr>
            </w:pPr>
            <w:r w:rsidRPr="00CE4EDC">
              <w:rPr>
                <w:b/>
                <w:i/>
                <w:color w:val="A7A8A7"/>
                <w:sz w:val="20"/>
              </w:rPr>
              <w:t>(</w:t>
            </w:r>
            <w:proofErr w:type="spellStart"/>
            <w:r w:rsidRPr="00CE4EDC">
              <w:rPr>
                <w:b/>
                <w:i/>
                <w:color w:val="A7A8A7"/>
                <w:sz w:val="20"/>
              </w:rPr>
              <w:t>Adress</w:t>
            </w:r>
            <w:proofErr w:type="spellEnd"/>
            <w:r w:rsidRPr="00CE4EDC">
              <w:rPr>
                <w:b/>
                <w:i/>
                <w:color w:val="A7A8A7"/>
                <w:sz w:val="20"/>
              </w:rPr>
              <w:t>, city</w:t>
            </w:r>
            <w:r w:rsidR="002A4EC9" w:rsidRPr="00CE4EDC">
              <w:rPr>
                <w:b/>
                <w:i/>
                <w:color w:val="A7A8A7"/>
                <w:sz w:val="20"/>
              </w:rPr>
              <w:t>)*</w:t>
            </w:r>
          </w:p>
        </w:tc>
      </w:tr>
      <w:tr w:rsidR="00710195">
        <w:trPr>
          <w:trHeight w:val="260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710195" w:rsidRPr="00CE4EDC" w:rsidRDefault="009B1998">
            <w:pPr>
              <w:pStyle w:val="TableParagraph"/>
              <w:spacing w:line="225" w:lineRule="exact"/>
              <w:ind w:left="717"/>
              <w:rPr>
                <w:b/>
                <w:i/>
                <w:sz w:val="20"/>
              </w:rPr>
            </w:pPr>
            <w:r w:rsidRPr="00CE4EDC">
              <w:rPr>
                <w:b/>
                <w:i/>
                <w:color w:val="A7A8A7"/>
                <w:sz w:val="20"/>
              </w:rPr>
              <w:t>(</w:t>
            </w:r>
            <w:proofErr w:type="spellStart"/>
            <w:r w:rsidRPr="00CE4EDC">
              <w:rPr>
                <w:b/>
                <w:i/>
                <w:color w:val="A7A8A7"/>
                <w:sz w:val="20"/>
              </w:rPr>
              <w:t>Adress</w:t>
            </w:r>
            <w:proofErr w:type="spellEnd"/>
            <w:r w:rsidRPr="00CE4EDC">
              <w:rPr>
                <w:b/>
                <w:i/>
                <w:color w:val="A7A8A7"/>
                <w:sz w:val="20"/>
              </w:rPr>
              <w:t>, country</w:t>
            </w:r>
            <w:r w:rsidR="002A4EC9" w:rsidRPr="00CE4EDC">
              <w:rPr>
                <w:b/>
                <w:i/>
                <w:color w:val="A7A8A7"/>
                <w:sz w:val="20"/>
              </w:rPr>
              <w:t>)*</w:t>
            </w:r>
          </w:p>
        </w:tc>
      </w:tr>
    </w:tbl>
    <w:p w:rsidR="00710195" w:rsidRPr="00CE4EDC" w:rsidRDefault="009B1998">
      <w:pPr>
        <w:pStyle w:val="berschrift1"/>
        <w:spacing w:line="225" w:lineRule="exact"/>
        <w:jc w:val="both"/>
      </w:pPr>
      <w:r w:rsidRPr="00CE4EDC">
        <w:rPr>
          <w:color w:val="595958"/>
        </w:rPr>
        <w:t>(*: Please insert</w:t>
      </w:r>
      <w:r w:rsidR="002A4EC9" w:rsidRPr="00CE4EDC">
        <w:rPr>
          <w:color w:val="595958"/>
        </w:rPr>
        <w:t>!)</w:t>
      </w:r>
    </w:p>
    <w:p w:rsidR="00710195" w:rsidRPr="00CE4EDC" w:rsidRDefault="00710195">
      <w:pPr>
        <w:pStyle w:val="Textkrper"/>
        <w:rPr>
          <w:i/>
          <w:sz w:val="22"/>
        </w:rPr>
      </w:pPr>
    </w:p>
    <w:p w:rsidR="00710195" w:rsidRPr="00CE4EDC" w:rsidRDefault="00710195">
      <w:pPr>
        <w:pStyle w:val="Textkrper"/>
        <w:rPr>
          <w:i/>
          <w:sz w:val="22"/>
        </w:rPr>
      </w:pPr>
    </w:p>
    <w:p w:rsidR="00710195" w:rsidRDefault="009B1998" w:rsidP="00FB7C94">
      <w:pPr>
        <w:spacing w:before="185"/>
        <w:ind w:left="128" w:right="280" w:hanging="1"/>
        <w:jc w:val="both"/>
        <w:rPr>
          <w:i/>
          <w:color w:val="595958"/>
          <w:sz w:val="18"/>
        </w:rPr>
      </w:pPr>
      <w:r w:rsidRPr="009B1998">
        <w:rPr>
          <w:i/>
          <w:color w:val="595958"/>
          <w:sz w:val="18"/>
        </w:rPr>
        <w:t>The Kärcher group, consisting of Alfred Kärcher SE &amp; Co. KG and its affiliated companies, puts great emphasis on environmentally friendly products.</w:t>
      </w:r>
      <w:r>
        <w:rPr>
          <w:i/>
          <w:color w:val="595958"/>
          <w:sz w:val="18"/>
        </w:rPr>
        <w:t xml:space="preserve"> </w:t>
      </w:r>
      <w:r w:rsidRPr="009B1998">
        <w:rPr>
          <w:i/>
          <w:color w:val="595958"/>
          <w:sz w:val="18"/>
        </w:rPr>
        <w:t xml:space="preserve">In the KN 050.032 you find a list of prohibited and declarable substances, which may not be </w:t>
      </w:r>
      <w:r w:rsidRPr="00386C30">
        <w:rPr>
          <w:i/>
          <w:color w:val="595958"/>
          <w:sz w:val="18"/>
        </w:rPr>
        <w:t xml:space="preserve">included </w:t>
      </w:r>
      <w:r w:rsidR="00386C30" w:rsidRPr="00386C30">
        <w:rPr>
          <w:i/>
          <w:color w:val="595958"/>
          <w:sz w:val="18"/>
        </w:rPr>
        <w:t>respectively,</w:t>
      </w:r>
      <w:r w:rsidR="00FB7C94">
        <w:rPr>
          <w:i/>
          <w:color w:val="595958"/>
          <w:sz w:val="18"/>
        </w:rPr>
        <w:t xml:space="preserve"> must be declared in products, materials and resources which are delivered to the Kärcher group.</w:t>
      </w:r>
    </w:p>
    <w:p w:rsidR="00FB7C94" w:rsidRPr="00FB7C94" w:rsidRDefault="00FB7C94" w:rsidP="00FB7C94">
      <w:pPr>
        <w:spacing w:before="185"/>
        <w:ind w:left="128" w:right="280" w:hanging="1"/>
        <w:jc w:val="both"/>
        <w:rPr>
          <w:i/>
          <w:sz w:val="17"/>
        </w:rPr>
      </w:pPr>
    </w:p>
    <w:p w:rsidR="00710195" w:rsidRPr="00CE4EDC" w:rsidRDefault="00FB7C94">
      <w:pPr>
        <w:ind w:left="128"/>
        <w:jc w:val="both"/>
        <w:rPr>
          <w:b/>
          <w:sz w:val="18"/>
        </w:rPr>
      </w:pPr>
      <w:r w:rsidRPr="00CE4EDC">
        <w:rPr>
          <w:b/>
          <w:sz w:val="18"/>
          <w:u w:val="single"/>
        </w:rPr>
        <w:t>Confirmation / Declaration:</w:t>
      </w:r>
    </w:p>
    <w:p w:rsidR="00710195" w:rsidRPr="00CE4EDC" w:rsidRDefault="00710195">
      <w:pPr>
        <w:pStyle w:val="Textkrper"/>
        <w:spacing w:before="5"/>
        <w:rPr>
          <w:b/>
        </w:rPr>
      </w:pPr>
    </w:p>
    <w:p w:rsidR="00FB7C94" w:rsidRPr="00FB7C94" w:rsidRDefault="00FB7C94">
      <w:pPr>
        <w:pStyle w:val="Textkrper"/>
        <w:spacing w:before="1"/>
        <w:ind w:left="128" w:right="280"/>
        <w:jc w:val="both"/>
      </w:pPr>
      <w:r w:rsidRPr="00FB7C94">
        <w:t>We confirm that we have taken note of the Kärcher standard KN 050.</w:t>
      </w:r>
      <w:r>
        <w:t xml:space="preserve">032 and that the materials and products supplied to Alfred Kärcher SE &amp; Co. KG, its affiliated companies or to third parties appointed by those do not contain substances </w:t>
      </w:r>
    </w:p>
    <w:p w:rsidR="007440CB" w:rsidRDefault="00FF2325" w:rsidP="007440CB">
      <w:pPr>
        <w:pStyle w:val="Textkrper"/>
        <w:numPr>
          <w:ilvl w:val="0"/>
          <w:numId w:val="2"/>
        </w:numPr>
        <w:spacing w:before="1"/>
        <w:ind w:right="280"/>
        <w:jc w:val="both"/>
      </w:pPr>
      <w:r w:rsidRPr="00FF2325">
        <w:t>which are prohibited or to be declared by the Kärcher standard KN 050.</w:t>
      </w:r>
      <w:r>
        <w:t>032, and/or</w:t>
      </w:r>
    </w:p>
    <w:p w:rsidR="00FF2325" w:rsidRDefault="00FF2325" w:rsidP="00FF2325">
      <w:pPr>
        <w:pStyle w:val="Textkrper"/>
        <w:numPr>
          <w:ilvl w:val="0"/>
          <w:numId w:val="2"/>
        </w:numPr>
        <w:spacing w:before="1"/>
        <w:ind w:right="280"/>
        <w:jc w:val="both"/>
      </w:pPr>
      <w:proofErr w:type="gramStart"/>
      <w:r w:rsidRPr="00FF2325">
        <w:t>whose</w:t>
      </w:r>
      <w:proofErr w:type="gramEnd"/>
      <w:r w:rsidRPr="00FF2325">
        <w:t xml:space="preserve"> placing on the market is prohibited by current legislation and by legislation being valid at </w:t>
      </w:r>
      <w:r>
        <w:t>the date of delivery.</w:t>
      </w:r>
    </w:p>
    <w:p w:rsidR="00FF2325" w:rsidRPr="007440CB" w:rsidRDefault="00FF2325" w:rsidP="00FF2325">
      <w:pPr>
        <w:pStyle w:val="Textkrper"/>
        <w:spacing w:before="1"/>
        <w:ind w:left="128" w:right="280"/>
        <w:jc w:val="both"/>
      </w:pPr>
    </w:p>
    <w:p w:rsidR="00710195" w:rsidRDefault="00FF2325" w:rsidP="004B0928">
      <w:pPr>
        <w:pStyle w:val="Textkrper"/>
        <w:spacing w:before="1"/>
        <w:ind w:left="128" w:right="280"/>
        <w:jc w:val="both"/>
      </w:pPr>
      <w:r w:rsidRPr="00FF2325">
        <w:t xml:space="preserve">Our products supplied to Alfred Kärcher SE &amp; Co. </w:t>
      </w:r>
      <w:r>
        <w:t xml:space="preserve">KG, its affiliated companies or to third parties appointed by those particularly contain none of the substances </w:t>
      </w:r>
      <w:r w:rsidR="00C06DCA">
        <w:t>that are prohibited by the EU directive 2002/95/EG (ROHS), 2011/</w:t>
      </w:r>
      <w:r w:rsidR="004B0928">
        <w:t>65/EU (ROHS2) and (EU) 2015/863</w:t>
      </w:r>
      <w:r w:rsidR="00C06DCA" w:rsidRPr="004B0928">
        <w:t xml:space="preserve"> (for information on homogeneous material, for substances see Kärcher </w:t>
      </w:r>
      <w:r w:rsidR="004B2912">
        <w:t>s</w:t>
      </w:r>
      <w:r w:rsidR="00C06DCA" w:rsidRPr="004B0928">
        <w:t xml:space="preserve">tandard </w:t>
      </w:r>
      <w:r w:rsidR="004B2912">
        <w:t>KN°</w:t>
      </w:r>
      <w:r w:rsidR="00C06DCA" w:rsidRPr="004B0928">
        <w:t>050.032**), or any substances</w:t>
      </w:r>
      <w:r w:rsidR="004B0928" w:rsidRPr="004B0928">
        <w:t xml:space="preserve"> mentioned on</w:t>
      </w:r>
      <w:r w:rsidR="00C06DCA" w:rsidRPr="004B0928">
        <w:t xml:space="preserve"> REACH candidate list in concentrations &gt;0.1%</w:t>
      </w:r>
      <w:r w:rsidR="004B0928" w:rsidRPr="004B0928">
        <w:t xml:space="preserve"> -</w:t>
      </w:r>
      <w:r w:rsidR="00C06DCA" w:rsidRPr="004B0928">
        <w:t xml:space="preserve"> substances see</w:t>
      </w:r>
      <w:r w:rsidR="004B0928" w:rsidRPr="004B0928">
        <w:t xml:space="preserve"> </w:t>
      </w:r>
      <w:hyperlink r:id="rId10" w:history="1">
        <w:r w:rsidR="004B0928" w:rsidRPr="004B0928">
          <w:rPr>
            <w:rStyle w:val="Hyperlink"/>
          </w:rPr>
          <w:t>https://echa.europa.eu/candidate-list-table</w:t>
        </w:r>
      </w:hyperlink>
      <w:r w:rsidR="004B0928" w:rsidRPr="004B0928">
        <w:t xml:space="preserve">. </w:t>
      </w:r>
    </w:p>
    <w:p w:rsidR="004B0928" w:rsidRPr="004B0928" w:rsidRDefault="004B0928" w:rsidP="004B0928">
      <w:pPr>
        <w:pStyle w:val="Textkrper"/>
        <w:spacing w:before="1"/>
        <w:ind w:left="128" w:right="280"/>
        <w:jc w:val="both"/>
      </w:pPr>
    </w:p>
    <w:p w:rsidR="00710195" w:rsidRPr="004B0928" w:rsidRDefault="004B0928">
      <w:pPr>
        <w:pStyle w:val="Textkrper"/>
        <w:spacing w:after="18"/>
        <w:ind w:left="128"/>
        <w:jc w:val="both"/>
      </w:pPr>
      <w:r>
        <w:t>This applies to all products, ex</w:t>
      </w:r>
      <w:r w:rsidR="006D2231">
        <w:t>c</w:t>
      </w:r>
      <w:r>
        <w:t>ept the following declared ones:</w:t>
      </w:r>
    </w:p>
    <w:tbl>
      <w:tblPr>
        <w:tblStyle w:val="TableNormal"/>
        <w:tblW w:w="9827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418"/>
        <w:gridCol w:w="1703"/>
        <w:gridCol w:w="1170"/>
        <w:gridCol w:w="1277"/>
        <w:gridCol w:w="1845"/>
        <w:gridCol w:w="1136"/>
      </w:tblGrid>
      <w:tr w:rsidR="004B2912" w:rsidRPr="004B0928" w:rsidTr="004B2912">
        <w:trPr>
          <w:trHeight w:val="623"/>
        </w:trPr>
        <w:tc>
          <w:tcPr>
            <w:tcW w:w="1278" w:type="dxa"/>
            <w:shd w:val="clear" w:color="auto" w:fill="DADADA"/>
            <w:vAlign w:val="center"/>
          </w:tcPr>
          <w:p w:rsidR="004B2912" w:rsidRDefault="004B2912" w:rsidP="007440CB">
            <w:pPr>
              <w:pStyle w:val="TableParagraph"/>
              <w:ind w:left="316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</w:tc>
        <w:tc>
          <w:tcPr>
            <w:tcW w:w="1418" w:type="dxa"/>
            <w:shd w:val="clear" w:color="auto" w:fill="DADADA"/>
            <w:vAlign w:val="center"/>
          </w:tcPr>
          <w:p w:rsidR="004B2912" w:rsidRPr="004E6364" w:rsidRDefault="004B2912" w:rsidP="007440CB">
            <w:pPr>
              <w:pStyle w:val="TableParagraph"/>
              <w:spacing w:before="6" w:line="206" w:lineRule="exact"/>
              <w:ind w:left="95" w:right="97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Item </w:t>
            </w:r>
            <w:r w:rsidRPr="00386C30">
              <w:rPr>
                <w:sz w:val="18"/>
              </w:rPr>
              <w:t>number</w:t>
            </w:r>
            <w:r>
              <w:rPr>
                <w:sz w:val="18"/>
                <w:lang w:val="de-DE"/>
              </w:rPr>
              <w:t xml:space="preserve"> in Kärcher </w:t>
            </w:r>
            <w:r w:rsidRPr="00386C30">
              <w:rPr>
                <w:sz w:val="18"/>
              </w:rPr>
              <w:t>group</w:t>
            </w:r>
          </w:p>
        </w:tc>
        <w:tc>
          <w:tcPr>
            <w:tcW w:w="1703" w:type="dxa"/>
            <w:shd w:val="clear" w:color="auto" w:fill="DADADA"/>
            <w:vAlign w:val="center"/>
          </w:tcPr>
          <w:p w:rsidR="004B2912" w:rsidRDefault="004B2912" w:rsidP="007440CB">
            <w:pPr>
              <w:pStyle w:val="TableParagraph"/>
              <w:ind w:left="401"/>
              <w:rPr>
                <w:sz w:val="18"/>
              </w:rPr>
            </w:pPr>
            <w:r>
              <w:rPr>
                <w:sz w:val="18"/>
              </w:rPr>
              <w:t>Substance</w:t>
            </w:r>
          </w:p>
        </w:tc>
        <w:tc>
          <w:tcPr>
            <w:tcW w:w="1170" w:type="dxa"/>
            <w:shd w:val="clear" w:color="auto" w:fill="DADADA"/>
            <w:vAlign w:val="center"/>
          </w:tcPr>
          <w:p w:rsidR="004B2912" w:rsidRPr="004B0928" w:rsidRDefault="004B2912" w:rsidP="00386C30">
            <w:pPr>
              <w:pStyle w:val="TableParagraph"/>
              <w:spacing w:before="102"/>
              <w:ind w:left="234" w:right="133" w:hanging="84"/>
              <w:jc w:val="center"/>
              <w:rPr>
                <w:sz w:val="18"/>
                <w:lang w:val="de-DE"/>
              </w:rPr>
            </w:pPr>
            <w:proofErr w:type="spellStart"/>
            <w:r w:rsidRPr="004B0928">
              <w:rPr>
                <w:sz w:val="18"/>
                <w:lang w:val="de-DE"/>
              </w:rPr>
              <w:t>Concen</w:t>
            </w:r>
            <w:bookmarkStart w:id="0" w:name="_GoBack"/>
            <w:del w:id="1" w:author="aw04390" w:date="2019-10-15T13:19:00Z">
              <w:r w:rsidRPr="004B0928" w:rsidDel="00386C30">
                <w:rPr>
                  <w:sz w:val="18"/>
                  <w:lang w:val="de-DE"/>
                </w:rPr>
                <w:delText>-</w:delText>
              </w:r>
              <w:r w:rsidRPr="004B0928" w:rsidDel="00386C30">
                <w:rPr>
                  <w:sz w:val="18"/>
                  <w:lang w:val="de-DE"/>
                </w:rPr>
                <w:br/>
              </w:r>
            </w:del>
            <w:bookmarkEnd w:id="0"/>
            <w:r>
              <w:rPr>
                <w:sz w:val="18"/>
                <w:lang w:val="de-DE"/>
              </w:rPr>
              <w:t>tration</w:t>
            </w:r>
            <w:proofErr w:type="spellEnd"/>
          </w:p>
        </w:tc>
        <w:tc>
          <w:tcPr>
            <w:tcW w:w="1277" w:type="dxa"/>
            <w:shd w:val="clear" w:color="auto" w:fill="DADADA"/>
            <w:vAlign w:val="center"/>
          </w:tcPr>
          <w:p w:rsidR="004B2912" w:rsidRPr="004B0928" w:rsidRDefault="004B2912" w:rsidP="007440CB">
            <w:pPr>
              <w:pStyle w:val="TableParagraph"/>
              <w:spacing w:before="102"/>
              <w:ind w:left="181" w:right="46" w:hanging="125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Drawing </w:t>
            </w:r>
            <w:r w:rsidRPr="00386C30">
              <w:rPr>
                <w:sz w:val="18"/>
              </w:rPr>
              <w:t>specification</w:t>
            </w:r>
            <w:r w:rsidRPr="004B0928">
              <w:rPr>
                <w:sz w:val="18"/>
                <w:lang w:val="de-DE"/>
              </w:rPr>
              <w:t>***</w:t>
            </w:r>
          </w:p>
        </w:tc>
        <w:tc>
          <w:tcPr>
            <w:tcW w:w="1845" w:type="dxa"/>
            <w:shd w:val="clear" w:color="auto" w:fill="DADADA"/>
            <w:vAlign w:val="center"/>
          </w:tcPr>
          <w:p w:rsidR="004B2912" w:rsidRPr="004B0928" w:rsidRDefault="004B2912" w:rsidP="007440CB">
            <w:pPr>
              <w:pStyle w:val="TableParagraph"/>
              <w:ind w:left="102" w:right="103" w:hanging="1"/>
              <w:jc w:val="center"/>
              <w:rPr>
                <w:sz w:val="18"/>
              </w:rPr>
            </w:pPr>
            <w:r w:rsidRPr="004B0928">
              <w:rPr>
                <w:sz w:val="18"/>
              </w:rPr>
              <w:t>Pr</w:t>
            </w:r>
            <w:r>
              <w:rPr>
                <w:sz w:val="18"/>
              </w:rPr>
              <w:t>oposals substitute substances   (</w:t>
            </w:r>
            <w:r w:rsidRPr="004B0928">
              <w:rPr>
                <w:sz w:val="18"/>
              </w:rPr>
              <w:t xml:space="preserve">please specify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4B0928">
              <w:rPr>
                <w:sz w:val="18"/>
              </w:rPr>
              <w:t>2-3)</w:t>
            </w:r>
          </w:p>
        </w:tc>
        <w:tc>
          <w:tcPr>
            <w:tcW w:w="1136" w:type="dxa"/>
            <w:shd w:val="clear" w:color="auto" w:fill="DADADA"/>
            <w:vAlign w:val="center"/>
          </w:tcPr>
          <w:p w:rsidR="004B2912" w:rsidRPr="004B2912" w:rsidRDefault="004B2912" w:rsidP="007440CB">
            <w:pPr>
              <w:pStyle w:val="TableParagraph"/>
              <w:ind w:left="225"/>
              <w:rPr>
                <w:sz w:val="18"/>
              </w:rPr>
            </w:pPr>
            <w:r w:rsidRPr="00CE4EDC">
              <w:rPr>
                <w:sz w:val="18"/>
              </w:rPr>
              <w:t xml:space="preserve">   </w:t>
            </w:r>
            <w:r w:rsidRPr="004B2912">
              <w:rPr>
                <w:sz w:val="18"/>
              </w:rPr>
              <w:t>until</w:t>
            </w:r>
          </w:p>
        </w:tc>
      </w:tr>
      <w:tr w:rsidR="004B2912" w:rsidRPr="004B0928" w:rsidTr="004B2912">
        <w:trPr>
          <w:trHeight w:val="277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912" w:rsidRPr="004B0928" w:rsidTr="004B2912">
        <w:trPr>
          <w:trHeight w:val="2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912" w:rsidRPr="004B0928" w:rsidTr="004B2912">
        <w:trPr>
          <w:trHeight w:val="2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912" w:rsidRPr="004B0928" w:rsidTr="004B2912">
        <w:trPr>
          <w:trHeight w:val="2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912" w:rsidRPr="004B0928" w:rsidTr="004B2912">
        <w:trPr>
          <w:trHeight w:val="2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12" w:rsidRPr="004B2912" w:rsidRDefault="004B29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10195" w:rsidRPr="004B0928" w:rsidRDefault="002A4EC9">
      <w:pPr>
        <w:spacing w:before="43"/>
        <w:ind w:left="142" w:right="203" w:hanging="1"/>
        <w:rPr>
          <w:i/>
          <w:sz w:val="18"/>
        </w:rPr>
      </w:pPr>
      <w:r w:rsidRPr="004B0928">
        <w:rPr>
          <w:i/>
          <w:color w:val="595958"/>
          <w:sz w:val="18"/>
        </w:rPr>
        <w:t>(</w:t>
      </w:r>
      <w:r w:rsidR="004B0928">
        <w:rPr>
          <w:i/>
          <w:color w:val="595958"/>
          <w:sz w:val="18"/>
        </w:rPr>
        <w:t>Note: If more than 5 Item</w:t>
      </w:r>
      <w:r w:rsidR="004B0928" w:rsidRPr="004B0928">
        <w:rPr>
          <w:i/>
          <w:color w:val="595958"/>
          <w:sz w:val="18"/>
        </w:rPr>
        <w:t xml:space="preserve"> numb</w:t>
      </w:r>
      <w:r w:rsidR="00A9575A">
        <w:rPr>
          <w:i/>
          <w:color w:val="595958"/>
          <w:sz w:val="18"/>
        </w:rPr>
        <w:t>ers are affected, please ask for a list of the parts supplied by you at the purchasing department responsible for you.)</w:t>
      </w:r>
    </w:p>
    <w:p w:rsidR="00710195" w:rsidRPr="00A9575A" w:rsidRDefault="00A9575A">
      <w:pPr>
        <w:pStyle w:val="Textkrper"/>
        <w:spacing w:before="163"/>
        <w:ind w:left="127"/>
        <w:jc w:val="both"/>
      </w:pPr>
      <w:r w:rsidRPr="00A9575A">
        <w:t>Given examples for declaration of substances: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418"/>
        <w:gridCol w:w="1701"/>
        <w:gridCol w:w="1165"/>
        <w:gridCol w:w="1277"/>
        <w:gridCol w:w="1845"/>
        <w:gridCol w:w="1135"/>
      </w:tblGrid>
      <w:tr w:rsidR="004B2912" w:rsidTr="004B2912">
        <w:trPr>
          <w:trHeight w:val="261"/>
        </w:trPr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</w:tcPr>
          <w:p w:rsidR="004B2912" w:rsidRDefault="004B2912" w:rsidP="00C43A9E">
            <w:pPr>
              <w:pStyle w:val="TableParagraph"/>
              <w:spacing w:before="67"/>
              <w:jc w:val="center"/>
              <w:rPr>
                <w:sz w:val="12"/>
              </w:rPr>
            </w:pPr>
            <w:r>
              <w:rPr>
                <w:color w:val="3E3E3E"/>
                <w:sz w:val="12"/>
              </w:rPr>
              <w:t>Product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</w:tcPr>
          <w:p w:rsidR="004B2912" w:rsidRDefault="004B2912" w:rsidP="004B2912">
            <w:pPr>
              <w:pStyle w:val="TableParagraph"/>
              <w:spacing w:line="135" w:lineRule="exact"/>
              <w:ind w:left="28" w:firstLine="45"/>
              <w:jc w:val="center"/>
              <w:rPr>
                <w:color w:val="3E3E3E"/>
                <w:sz w:val="12"/>
                <w:lang w:val="de-DE"/>
              </w:rPr>
            </w:pPr>
            <w:r>
              <w:rPr>
                <w:color w:val="3E3E3E"/>
                <w:sz w:val="12"/>
                <w:lang w:val="de-DE"/>
              </w:rPr>
              <w:t xml:space="preserve">Item </w:t>
            </w:r>
            <w:r w:rsidRPr="00386C30">
              <w:rPr>
                <w:color w:val="3E3E3E"/>
                <w:sz w:val="12"/>
              </w:rPr>
              <w:t>number</w:t>
            </w:r>
            <w:r>
              <w:rPr>
                <w:color w:val="3E3E3E"/>
                <w:sz w:val="12"/>
                <w:lang w:val="de-DE"/>
              </w:rPr>
              <w:t xml:space="preserve"> in</w:t>
            </w:r>
          </w:p>
          <w:p w:rsidR="004B2912" w:rsidRPr="004E6364" w:rsidRDefault="004B2912" w:rsidP="004B2912">
            <w:pPr>
              <w:pStyle w:val="TableParagraph"/>
              <w:spacing w:line="135" w:lineRule="exact"/>
              <w:ind w:left="28" w:firstLine="45"/>
              <w:jc w:val="center"/>
              <w:rPr>
                <w:sz w:val="12"/>
                <w:lang w:val="de-DE"/>
              </w:rPr>
            </w:pPr>
            <w:r>
              <w:rPr>
                <w:color w:val="3E3E3E"/>
                <w:sz w:val="12"/>
                <w:lang w:val="de-DE"/>
              </w:rPr>
              <w:t xml:space="preserve">Kärcher </w:t>
            </w:r>
            <w:r w:rsidRPr="00386C30">
              <w:rPr>
                <w:color w:val="3E3E3E"/>
                <w:sz w:val="12"/>
              </w:rPr>
              <w:t>group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</w:tcPr>
          <w:p w:rsidR="004B2912" w:rsidRDefault="004B2912" w:rsidP="00C43A9E">
            <w:pPr>
              <w:pStyle w:val="TableParagraph"/>
              <w:spacing w:before="67"/>
              <w:ind w:left="68" w:right="69"/>
              <w:jc w:val="center"/>
              <w:rPr>
                <w:sz w:val="12"/>
              </w:rPr>
            </w:pPr>
            <w:r>
              <w:rPr>
                <w:color w:val="3E3E3E"/>
                <w:sz w:val="12"/>
              </w:rPr>
              <w:t>Substances</w:t>
            </w:r>
          </w:p>
        </w:tc>
        <w:tc>
          <w:tcPr>
            <w:tcW w:w="1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</w:tcPr>
          <w:p w:rsidR="004B2912" w:rsidRDefault="004B2912" w:rsidP="00C43A9E">
            <w:pPr>
              <w:pStyle w:val="TableParagraph"/>
              <w:spacing w:before="67"/>
              <w:ind w:right="115"/>
              <w:jc w:val="center"/>
              <w:rPr>
                <w:sz w:val="12"/>
              </w:rPr>
            </w:pPr>
            <w:r>
              <w:rPr>
                <w:color w:val="3E3E3E"/>
                <w:sz w:val="12"/>
              </w:rPr>
              <w:t>Concentration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</w:tcPr>
          <w:p w:rsidR="004B2912" w:rsidRDefault="004B2912" w:rsidP="00C43A9E">
            <w:pPr>
              <w:pStyle w:val="TableParagraph"/>
              <w:spacing w:before="1" w:line="111" w:lineRule="exact"/>
              <w:ind w:left="70" w:right="76"/>
              <w:jc w:val="center"/>
              <w:rPr>
                <w:sz w:val="12"/>
              </w:rPr>
            </w:pPr>
            <w:r>
              <w:rPr>
                <w:color w:val="3E3E3E"/>
                <w:sz w:val="12"/>
              </w:rPr>
              <w:t>Drawing specification**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</w:tcPr>
          <w:p w:rsidR="004B2912" w:rsidRDefault="004B2912" w:rsidP="004B2912">
            <w:pPr>
              <w:pStyle w:val="TableParagraph"/>
              <w:spacing w:before="1" w:line="111" w:lineRule="exact"/>
              <w:jc w:val="center"/>
              <w:rPr>
                <w:sz w:val="12"/>
              </w:rPr>
            </w:pPr>
            <w:r>
              <w:rPr>
                <w:color w:val="3E3E3E"/>
                <w:sz w:val="12"/>
              </w:rPr>
              <w:t xml:space="preserve">Proposals substitute substance </w:t>
            </w:r>
            <w:r>
              <w:rPr>
                <w:color w:val="3E3E3E"/>
                <w:sz w:val="12"/>
              </w:rPr>
              <w:br/>
              <w:t>(please specify 2-3)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</w:tcPr>
          <w:p w:rsidR="004B2912" w:rsidRDefault="004B2912" w:rsidP="00C43A9E">
            <w:pPr>
              <w:pStyle w:val="TableParagraph"/>
              <w:spacing w:before="67"/>
              <w:ind w:left="77" w:right="79"/>
              <w:jc w:val="center"/>
              <w:rPr>
                <w:sz w:val="12"/>
              </w:rPr>
            </w:pPr>
            <w:r>
              <w:rPr>
                <w:color w:val="3E3E3E"/>
                <w:sz w:val="12"/>
              </w:rPr>
              <w:t>until</w:t>
            </w:r>
          </w:p>
        </w:tc>
      </w:tr>
      <w:tr w:rsidR="004B2912" w:rsidTr="004B2912">
        <w:trPr>
          <w:trHeight w:val="281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B2912" w:rsidRPr="00C43A9E" w:rsidRDefault="004B2912" w:rsidP="00B9464F">
            <w:pPr>
              <w:pStyle w:val="TableParagraph"/>
              <w:spacing w:before="76"/>
              <w:ind w:left="369"/>
              <w:rPr>
                <w:color w:val="3E3E3E"/>
                <w:sz w:val="12"/>
              </w:rPr>
            </w:pPr>
            <w:r>
              <w:rPr>
                <w:color w:val="3E3E3E"/>
                <w:sz w:val="12"/>
              </w:rPr>
              <w:t>example 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B2912" w:rsidRDefault="004B2912" w:rsidP="00B9464F">
            <w:pPr>
              <w:pStyle w:val="TableParagraph"/>
              <w:spacing w:before="76"/>
              <w:ind w:left="376"/>
              <w:rPr>
                <w:sz w:val="12"/>
              </w:rPr>
            </w:pPr>
            <w:r>
              <w:rPr>
                <w:color w:val="3E3E3E"/>
                <w:sz w:val="12"/>
              </w:rPr>
              <w:t>6.401-223.0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912" w:rsidRPr="00CE4EDC" w:rsidRDefault="004B2912" w:rsidP="00B9464F">
            <w:pPr>
              <w:pStyle w:val="TableParagraph"/>
              <w:spacing w:before="76"/>
              <w:ind w:left="69" w:right="69"/>
              <w:jc w:val="center"/>
              <w:rPr>
                <w:sz w:val="12"/>
              </w:rPr>
            </w:pPr>
            <w:r w:rsidRPr="005969DE">
              <w:rPr>
                <w:color w:val="FF0000"/>
                <w:sz w:val="12"/>
              </w:rPr>
              <w:t xml:space="preserve">PAK - </w:t>
            </w:r>
            <w:proofErr w:type="spellStart"/>
            <w:r w:rsidRPr="005969DE">
              <w:rPr>
                <w:color w:val="FF0000"/>
                <w:sz w:val="12"/>
              </w:rPr>
              <w:t>Naphthalin</w:t>
            </w:r>
            <w:proofErr w:type="spell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912" w:rsidRPr="00CE4EDC" w:rsidRDefault="004B2912" w:rsidP="004B2912">
            <w:pPr>
              <w:pStyle w:val="TableParagraph"/>
              <w:spacing w:before="76"/>
              <w:ind w:right="4"/>
              <w:jc w:val="center"/>
              <w:rPr>
                <w:sz w:val="12"/>
              </w:rPr>
            </w:pPr>
            <w:r w:rsidRPr="005969DE">
              <w:rPr>
                <w:color w:val="FF0000"/>
                <w:sz w:val="12"/>
              </w:rPr>
              <w:t>10 mg/kg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B2912" w:rsidRPr="00CE4EDC" w:rsidRDefault="004B2912" w:rsidP="001F7F78">
            <w:pPr>
              <w:pStyle w:val="TableParagraph"/>
              <w:spacing w:before="76"/>
              <w:ind w:right="51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No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912" w:rsidRPr="00CE4EDC" w:rsidRDefault="004B2912" w:rsidP="00B9464F">
            <w:pPr>
              <w:pStyle w:val="TableParagraph"/>
              <w:spacing w:before="76"/>
              <w:ind w:left="62" w:right="62"/>
              <w:jc w:val="center"/>
              <w:rPr>
                <w:sz w:val="12"/>
              </w:rPr>
            </w:pPr>
            <w:r>
              <w:rPr>
                <w:sz w:val="12"/>
              </w:rPr>
              <w:t>Category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912" w:rsidRDefault="004B2912" w:rsidP="00B9464F">
            <w:pPr>
              <w:pStyle w:val="TableParagraph"/>
              <w:spacing w:before="76"/>
              <w:ind w:left="77" w:right="77"/>
              <w:jc w:val="center"/>
              <w:rPr>
                <w:sz w:val="12"/>
              </w:rPr>
            </w:pPr>
            <w:r>
              <w:rPr>
                <w:color w:val="3E3E3E"/>
                <w:sz w:val="12"/>
              </w:rPr>
              <w:t>1.1.2005</w:t>
            </w:r>
          </w:p>
        </w:tc>
      </w:tr>
      <w:tr w:rsidR="004B2912" w:rsidTr="004B2912">
        <w:trPr>
          <w:trHeight w:val="30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B2912" w:rsidRDefault="004B2912" w:rsidP="00B9464F">
            <w:pPr>
              <w:pStyle w:val="TableParagraph"/>
              <w:spacing w:before="86"/>
              <w:ind w:left="369"/>
              <w:rPr>
                <w:sz w:val="12"/>
              </w:rPr>
            </w:pPr>
            <w:r>
              <w:rPr>
                <w:color w:val="3E3E3E"/>
                <w:sz w:val="12"/>
              </w:rPr>
              <w:t>example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B2912" w:rsidRDefault="004B2912" w:rsidP="00B9464F">
            <w:pPr>
              <w:pStyle w:val="TableParagraph"/>
              <w:spacing w:before="86"/>
              <w:ind w:left="376"/>
              <w:rPr>
                <w:sz w:val="12"/>
              </w:rPr>
            </w:pPr>
            <w:r>
              <w:rPr>
                <w:color w:val="3E3E3E"/>
                <w:sz w:val="12"/>
              </w:rPr>
              <w:t>6.403-252.0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912" w:rsidRPr="00CE4EDC" w:rsidRDefault="004B2912" w:rsidP="00B9464F">
            <w:pPr>
              <w:pStyle w:val="TableParagraph"/>
              <w:spacing w:before="86"/>
              <w:ind w:left="64" w:right="69"/>
              <w:jc w:val="center"/>
              <w:rPr>
                <w:sz w:val="12"/>
              </w:rPr>
            </w:pPr>
            <w:r w:rsidRPr="00CE4EDC">
              <w:rPr>
                <w:sz w:val="12"/>
              </w:rPr>
              <w:t>PVC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912" w:rsidRPr="004B2912" w:rsidRDefault="004B2912" w:rsidP="004B2912">
            <w:pPr>
              <w:pStyle w:val="TableParagraph"/>
              <w:spacing w:before="76"/>
              <w:ind w:right="4"/>
              <w:jc w:val="center"/>
              <w:rPr>
                <w:color w:val="FF0000"/>
                <w:sz w:val="12"/>
              </w:rPr>
            </w:pPr>
            <w:r w:rsidRPr="004B2912">
              <w:rPr>
                <w:color w:val="FF0000"/>
                <w:sz w:val="12"/>
              </w:rPr>
              <w:t>90 weight-%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B2912" w:rsidRPr="00CE4EDC" w:rsidRDefault="004B2912" w:rsidP="001F7F78">
            <w:pPr>
              <w:pStyle w:val="TableParagraph"/>
              <w:spacing w:before="86"/>
              <w:ind w:right="444"/>
              <w:jc w:val="center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912" w:rsidRPr="00CE4EDC" w:rsidRDefault="004B2912" w:rsidP="004B2912">
            <w:pPr>
              <w:pStyle w:val="TableParagraph"/>
              <w:spacing w:before="86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PUR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912" w:rsidRDefault="004B2912" w:rsidP="00B9464F">
            <w:pPr>
              <w:pStyle w:val="TableParagraph"/>
              <w:spacing w:before="86"/>
              <w:ind w:left="77" w:right="81"/>
              <w:jc w:val="center"/>
              <w:rPr>
                <w:sz w:val="12"/>
              </w:rPr>
            </w:pPr>
            <w:r>
              <w:rPr>
                <w:color w:val="3E3E3E"/>
                <w:sz w:val="12"/>
              </w:rPr>
              <w:t>1.6.20XX</w:t>
            </w:r>
          </w:p>
        </w:tc>
      </w:tr>
      <w:tr w:rsidR="004B2912" w:rsidTr="004B2912">
        <w:trPr>
          <w:trHeight w:val="261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B2912" w:rsidRDefault="004B2912" w:rsidP="00B9464F">
            <w:pPr>
              <w:pStyle w:val="TableParagraph"/>
              <w:spacing w:before="67"/>
              <w:ind w:left="369"/>
              <w:rPr>
                <w:sz w:val="12"/>
              </w:rPr>
            </w:pPr>
            <w:r>
              <w:rPr>
                <w:color w:val="3E3E3E"/>
                <w:sz w:val="12"/>
              </w:rPr>
              <w:t>example 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B2912" w:rsidRDefault="004B2912" w:rsidP="00B9464F">
            <w:pPr>
              <w:pStyle w:val="TableParagraph"/>
              <w:spacing w:before="67"/>
              <w:ind w:left="376"/>
              <w:rPr>
                <w:sz w:val="12"/>
              </w:rPr>
            </w:pPr>
            <w:r>
              <w:rPr>
                <w:color w:val="3E3E3E"/>
                <w:sz w:val="12"/>
              </w:rPr>
              <w:t>6.405-296.0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912" w:rsidRPr="00CE4EDC" w:rsidRDefault="004B2912" w:rsidP="00B9464F">
            <w:pPr>
              <w:pStyle w:val="TableParagraph"/>
              <w:spacing w:before="67"/>
              <w:ind w:left="64" w:right="69"/>
              <w:jc w:val="center"/>
              <w:rPr>
                <w:sz w:val="12"/>
              </w:rPr>
            </w:pPr>
            <w:r w:rsidRPr="00CE4EDC">
              <w:rPr>
                <w:sz w:val="12"/>
              </w:rPr>
              <w:t>DINP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912" w:rsidRPr="004B2912" w:rsidRDefault="004B2912" w:rsidP="004B2912">
            <w:pPr>
              <w:pStyle w:val="TableParagraph"/>
              <w:spacing w:before="76"/>
              <w:ind w:right="4"/>
              <w:jc w:val="center"/>
              <w:rPr>
                <w:color w:val="FF0000"/>
                <w:sz w:val="12"/>
              </w:rPr>
            </w:pPr>
            <w:r w:rsidRPr="004B2912">
              <w:rPr>
                <w:color w:val="FF0000"/>
                <w:sz w:val="12"/>
              </w:rPr>
              <w:t>24 weight %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B2912" w:rsidRPr="00CE4EDC" w:rsidRDefault="004B2912" w:rsidP="00B9464F">
            <w:pPr>
              <w:pStyle w:val="TableParagraph"/>
              <w:spacing w:before="67"/>
              <w:ind w:right="434"/>
              <w:jc w:val="center"/>
              <w:rPr>
                <w:sz w:val="12"/>
              </w:rPr>
            </w:pPr>
            <w:r w:rsidRPr="00CE4EDC">
              <w:rPr>
                <w:sz w:val="12"/>
              </w:rPr>
              <w:t>No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912" w:rsidRPr="00CE4EDC" w:rsidRDefault="004B2912" w:rsidP="004B2912">
            <w:pPr>
              <w:pStyle w:val="TableParagraph"/>
              <w:spacing w:before="67"/>
              <w:ind w:left="57" w:right="62"/>
              <w:jc w:val="center"/>
              <w:rPr>
                <w:sz w:val="12"/>
              </w:rPr>
            </w:pPr>
            <w:r w:rsidRPr="00CE4EDC">
              <w:rPr>
                <w:sz w:val="12"/>
              </w:rPr>
              <w:t>DINCH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912" w:rsidRDefault="004B2912" w:rsidP="00B9464F">
            <w:pPr>
              <w:pStyle w:val="TableParagraph"/>
              <w:spacing w:before="67"/>
              <w:ind w:left="77" w:right="81"/>
              <w:jc w:val="center"/>
              <w:rPr>
                <w:sz w:val="12"/>
              </w:rPr>
            </w:pPr>
            <w:r>
              <w:rPr>
                <w:color w:val="3E3E3E"/>
                <w:sz w:val="12"/>
              </w:rPr>
              <w:t>1.1.20XX</w:t>
            </w:r>
          </w:p>
        </w:tc>
      </w:tr>
    </w:tbl>
    <w:p w:rsidR="00710195" w:rsidRDefault="00710195">
      <w:pPr>
        <w:pStyle w:val="Textkrper"/>
        <w:rPr>
          <w:sz w:val="20"/>
        </w:rPr>
      </w:pPr>
    </w:p>
    <w:p w:rsidR="00710195" w:rsidRDefault="00710195">
      <w:pPr>
        <w:pStyle w:val="Textkrper"/>
        <w:rPr>
          <w:sz w:val="20"/>
        </w:rPr>
      </w:pPr>
    </w:p>
    <w:p w:rsidR="00710195" w:rsidRDefault="00710195">
      <w:pPr>
        <w:pStyle w:val="Textkrper"/>
        <w:spacing w:before="9" w:after="1"/>
        <w:rPr>
          <w:sz w:val="27"/>
        </w:rPr>
      </w:pPr>
    </w:p>
    <w:tbl>
      <w:tblPr>
        <w:tblStyle w:val="TableNormal"/>
        <w:tblW w:w="0" w:type="auto"/>
        <w:tblInd w:w="411" w:type="dxa"/>
        <w:tblLayout w:type="fixed"/>
        <w:tblLook w:val="01E0" w:firstRow="1" w:lastRow="1" w:firstColumn="1" w:lastColumn="1" w:noHBand="0" w:noVBand="0"/>
      </w:tblPr>
      <w:tblGrid>
        <w:gridCol w:w="1656"/>
        <w:gridCol w:w="3949"/>
        <w:gridCol w:w="3981"/>
      </w:tblGrid>
      <w:tr w:rsidR="00710195" w:rsidRPr="00B9464F" w:rsidTr="001F7F78">
        <w:trPr>
          <w:trHeight w:val="594"/>
        </w:trPr>
        <w:tc>
          <w:tcPr>
            <w:tcW w:w="1656" w:type="dxa"/>
            <w:tcBorders>
              <w:top w:val="single" w:sz="4" w:space="0" w:color="000000"/>
            </w:tcBorders>
          </w:tcPr>
          <w:p w:rsidR="00710195" w:rsidRDefault="00C43A9E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949" w:type="dxa"/>
            <w:tcBorders>
              <w:top w:val="single" w:sz="4" w:space="0" w:color="000000"/>
            </w:tcBorders>
          </w:tcPr>
          <w:p w:rsidR="00710195" w:rsidRDefault="00C43A9E">
            <w:pPr>
              <w:pStyle w:val="TableParagraph"/>
              <w:spacing w:before="49"/>
              <w:ind w:left="862"/>
              <w:rPr>
                <w:b/>
                <w:sz w:val="20"/>
              </w:rPr>
            </w:pPr>
            <w:r>
              <w:rPr>
                <w:b/>
                <w:sz w:val="20"/>
              </w:rPr>
              <w:t>Name (plain writing</w:t>
            </w:r>
            <w:r w:rsidR="002A4EC9">
              <w:rPr>
                <w:b/>
                <w:sz w:val="20"/>
              </w:rPr>
              <w:t>)</w:t>
            </w:r>
          </w:p>
        </w:tc>
        <w:tc>
          <w:tcPr>
            <w:tcW w:w="3981" w:type="dxa"/>
            <w:tcBorders>
              <w:top w:val="single" w:sz="4" w:space="0" w:color="000000"/>
            </w:tcBorders>
          </w:tcPr>
          <w:p w:rsidR="00710195" w:rsidRPr="00CE4EDC" w:rsidRDefault="006D2231" w:rsidP="00C43A9E">
            <w:pPr>
              <w:pStyle w:val="TableParagraph"/>
              <w:spacing w:before="52" w:line="228" w:lineRule="exact"/>
              <w:ind w:left="967" w:right="27" w:hanging="1"/>
              <w:rPr>
                <w:sz w:val="16"/>
                <w:szCs w:val="16"/>
              </w:rPr>
            </w:pPr>
            <w:r w:rsidRPr="00CE4EDC">
              <w:rPr>
                <w:b/>
                <w:sz w:val="20"/>
              </w:rPr>
              <w:t>Signa</w:t>
            </w:r>
            <w:r w:rsidR="00C43A9E" w:rsidRPr="00CE4EDC">
              <w:rPr>
                <w:b/>
                <w:sz w:val="20"/>
              </w:rPr>
              <w:t>ture</w:t>
            </w:r>
            <w:r w:rsidR="00CE4EDC">
              <w:rPr>
                <w:b/>
                <w:sz w:val="20"/>
              </w:rPr>
              <w:t xml:space="preserve"> &amp; Company stamp</w:t>
            </w:r>
            <w:r w:rsidR="00D62DEA" w:rsidRPr="00CE4EDC">
              <w:rPr>
                <w:b/>
                <w:sz w:val="20"/>
              </w:rPr>
              <w:t xml:space="preserve"> </w:t>
            </w:r>
          </w:p>
          <w:p w:rsidR="00C43A9E" w:rsidRPr="00B9464F" w:rsidRDefault="00C43A9E" w:rsidP="00CE4EDC">
            <w:pPr>
              <w:pStyle w:val="TableParagraph"/>
              <w:spacing w:before="52" w:line="228" w:lineRule="exact"/>
              <w:ind w:left="967" w:right="27" w:hanging="1"/>
              <w:rPr>
                <w:sz w:val="20"/>
              </w:rPr>
            </w:pPr>
            <w:r w:rsidRPr="00B9464F">
              <w:rPr>
                <w:b/>
                <w:sz w:val="18"/>
                <w:szCs w:val="18"/>
              </w:rPr>
              <w:t>(legally binding)</w:t>
            </w:r>
            <w:r w:rsidR="00B9464F">
              <w:rPr>
                <w:b/>
                <w:sz w:val="16"/>
                <w:szCs w:val="16"/>
              </w:rPr>
              <w:t xml:space="preserve"> </w:t>
            </w:r>
            <w:r w:rsidR="004B2912" w:rsidRPr="00B9464F">
              <w:rPr>
                <w:sz w:val="16"/>
                <w:szCs w:val="16"/>
              </w:rPr>
              <w:t>valid in digital form even without signature</w:t>
            </w:r>
          </w:p>
        </w:tc>
      </w:tr>
    </w:tbl>
    <w:p w:rsidR="00710195" w:rsidRPr="00B9464F" w:rsidRDefault="00710195">
      <w:pPr>
        <w:pStyle w:val="Textkrper"/>
        <w:spacing w:before="7"/>
      </w:pPr>
    </w:p>
    <w:p w:rsidR="00782EAD" w:rsidRPr="00D52A40" w:rsidRDefault="004B2912" w:rsidP="00DF30E4">
      <w:pPr>
        <w:ind w:left="125"/>
        <w:jc w:val="both"/>
        <w:rPr>
          <w:i/>
          <w:sz w:val="18"/>
        </w:rPr>
      </w:pPr>
      <w:r>
        <w:rPr>
          <w:i/>
          <w:color w:val="595958"/>
          <w:sz w:val="18"/>
        </w:rPr>
        <w:t>*</w:t>
      </w:r>
      <w:r w:rsidR="00782EAD" w:rsidRPr="00D52A40">
        <w:rPr>
          <w:i/>
          <w:color w:val="595958"/>
          <w:sz w:val="18"/>
        </w:rPr>
        <w:t>*</w:t>
      </w:r>
      <w:r w:rsidR="001F7F78">
        <w:rPr>
          <w:i/>
          <w:color w:val="595958"/>
          <w:sz w:val="18"/>
        </w:rPr>
        <w:t xml:space="preserve"> </w:t>
      </w:r>
      <w:r w:rsidR="00D52A40" w:rsidRPr="00D52A40">
        <w:rPr>
          <w:i/>
          <w:color w:val="595958"/>
          <w:sz w:val="18"/>
        </w:rPr>
        <w:t xml:space="preserve">The declaration form and the Kärcher standard 050.032 "Environmentally compatible products - </w:t>
      </w:r>
      <w:r w:rsidR="00DF30E4">
        <w:rPr>
          <w:i/>
          <w:color w:val="595958"/>
          <w:sz w:val="18"/>
        </w:rPr>
        <w:t>constituent</w:t>
      </w:r>
      <w:r w:rsidR="00D52A40">
        <w:rPr>
          <w:i/>
          <w:color w:val="595958"/>
          <w:sz w:val="18"/>
        </w:rPr>
        <w:t xml:space="preserve"> substances"         </w:t>
      </w:r>
      <w:r w:rsidR="00B9464F">
        <w:rPr>
          <w:i/>
          <w:color w:val="595958"/>
          <w:sz w:val="18"/>
        </w:rPr>
        <w:t xml:space="preserve">  </w:t>
      </w:r>
      <w:r w:rsidR="00DF30E4">
        <w:rPr>
          <w:i/>
          <w:color w:val="595958"/>
          <w:sz w:val="18"/>
        </w:rPr>
        <w:t xml:space="preserve">  </w:t>
      </w:r>
      <w:r w:rsidR="00D52A40" w:rsidRPr="00D52A40">
        <w:rPr>
          <w:i/>
          <w:color w:val="595958"/>
          <w:sz w:val="18"/>
        </w:rPr>
        <w:t xml:space="preserve">also available at </w:t>
      </w:r>
      <w:hyperlink r:id="rId11" w:history="1">
        <w:r w:rsidR="00D52A40" w:rsidRPr="00610F83">
          <w:rPr>
            <w:rStyle w:val="Hyperlink"/>
            <w:i/>
            <w:sz w:val="18"/>
          </w:rPr>
          <w:t>https://www.kaercher.com/int/inside-kaercher/company/supplier-area/qualification-template.html</w:t>
        </w:r>
      </w:hyperlink>
      <w:r w:rsidR="00D52A40">
        <w:rPr>
          <w:i/>
          <w:color w:val="595958"/>
          <w:sz w:val="18"/>
        </w:rPr>
        <w:t xml:space="preserve"> </w:t>
      </w:r>
    </w:p>
    <w:p w:rsidR="00710195" w:rsidRPr="00D52A40" w:rsidRDefault="004B2912">
      <w:pPr>
        <w:spacing w:before="90"/>
        <w:ind w:left="125"/>
        <w:jc w:val="both"/>
        <w:rPr>
          <w:i/>
          <w:sz w:val="18"/>
        </w:rPr>
      </w:pPr>
      <w:r>
        <w:rPr>
          <w:i/>
          <w:color w:val="595958"/>
          <w:sz w:val="18"/>
        </w:rPr>
        <w:t>*</w:t>
      </w:r>
      <w:r w:rsidR="002A4EC9" w:rsidRPr="00D52A40">
        <w:rPr>
          <w:i/>
          <w:color w:val="595958"/>
          <w:sz w:val="18"/>
        </w:rPr>
        <w:t xml:space="preserve">** </w:t>
      </w:r>
      <w:r w:rsidR="00D52A40" w:rsidRPr="00D52A40">
        <w:rPr>
          <w:i/>
          <w:color w:val="595958"/>
          <w:sz w:val="18"/>
        </w:rPr>
        <w:t>This substance is currently required by drawing: yes/no</w:t>
      </w:r>
    </w:p>
    <w:p w:rsidR="00710195" w:rsidRPr="00D52A40" w:rsidRDefault="002A4EC9">
      <w:pPr>
        <w:spacing w:before="2"/>
        <w:ind w:right="338"/>
        <w:jc w:val="right"/>
        <w:rPr>
          <w:i/>
          <w:sz w:val="16"/>
        </w:rPr>
      </w:pPr>
      <w:r w:rsidRPr="00D52A40">
        <w:rPr>
          <w:i/>
          <w:color w:val="595958"/>
          <w:sz w:val="18"/>
        </w:rPr>
        <w:t>OPP-G/</w:t>
      </w:r>
      <w:proofErr w:type="spellStart"/>
      <w:r w:rsidRPr="00D52A40">
        <w:rPr>
          <w:i/>
          <w:color w:val="595958"/>
          <w:sz w:val="18"/>
        </w:rPr>
        <w:t>sal</w:t>
      </w:r>
      <w:proofErr w:type="spellEnd"/>
      <w:r w:rsidRPr="00D52A40">
        <w:rPr>
          <w:i/>
          <w:color w:val="595958"/>
          <w:sz w:val="18"/>
        </w:rPr>
        <w:t xml:space="preserve">/ </w:t>
      </w:r>
      <w:r w:rsidR="00782EAD" w:rsidRPr="00D52A40">
        <w:rPr>
          <w:i/>
          <w:sz w:val="16"/>
        </w:rPr>
        <w:t>07.10</w:t>
      </w:r>
      <w:r w:rsidR="00390D30" w:rsidRPr="00D52A40">
        <w:rPr>
          <w:i/>
          <w:sz w:val="16"/>
        </w:rPr>
        <w:t>.2019</w:t>
      </w:r>
    </w:p>
    <w:sectPr w:rsidR="00710195" w:rsidRPr="00D52A40">
      <w:type w:val="continuous"/>
      <w:pgSz w:w="11910" w:h="16840"/>
      <w:pgMar w:top="620" w:right="60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47" w:rsidRDefault="00B06A47" w:rsidP="00C43A9E">
      <w:r>
        <w:separator/>
      </w:r>
    </w:p>
  </w:endnote>
  <w:endnote w:type="continuationSeparator" w:id="0">
    <w:p w:rsidR="00B06A47" w:rsidRDefault="00B06A47" w:rsidP="00C4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47" w:rsidRDefault="00B06A47" w:rsidP="00C43A9E">
      <w:r>
        <w:separator/>
      </w:r>
    </w:p>
  </w:footnote>
  <w:footnote w:type="continuationSeparator" w:id="0">
    <w:p w:rsidR="00B06A47" w:rsidRDefault="00B06A47" w:rsidP="00C4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840"/>
    <w:multiLevelType w:val="hybridMultilevel"/>
    <w:tmpl w:val="00F61940"/>
    <w:lvl w:ilvl="0" w:tplc="04070017">
      <w:start w:val="1"/>
      <w:numFmt w:val="lowerLetter"/>
      <w:lvlText w:val="%1)"/>
      <w:lvlJc w:val="left"/>
      <w:pPr>
        <w:ind w:left="488" w:hanging="360"/>
      </w:pPr>
    </w:lvl>
    <w:lvl w:ilvl="1" w:tplc="04070019" w:tentative="1">
      <w:start w:val="1"/>
      <w:numFmt w:val="lowerLetter"/>
      <w:lvlText w:val="%2."/>
      <w:lvlJc w:val="left"/>
      <w:pPr>
        <w:ind w:left="1208" w:hanging="360"/>
      </w:pPr>
    </w:lvl>
    <w:lvl w:ilvl="2" w:tplc="0407001B" w:tentative="1">
      <w:start w:val="1"/>
      <w:numFmt w:val="lowerRoman"/>
      <w:lvlText w:val="%3."/>
      <w:lvlJc w:val="right"/>
      <w:pPr>
        <w:ind w:left="1928" w:hanging="180"/>
      </w:pPr>
    </w:lvl>
    <w:lvl w:ilvl="3" w:tplc="0407000F" w:tentative="1">
      <w:start w:val="1"/>
      <w:numFmt w:val="decimal"/>
      <w:lvlText w:val="%4."/>
      <w:lvlJc w:val="left"/>
      <w:pPr>
        <w:ind w:left="2648" w:hanging="360"/>
      </w:pPr>
    </w:lvl>
    <w:lvl w:ilvl="4" w:tplc="04070019" w:tentative="1">
      <w:start w:val="1"/>
      <w:numFmt w:val="lowerLetter"/>
      <w:lvlText w:val="%5."/>
      <w:lvlJc w:val="left"/>
      <w:pPr>
        <w:ind w:left="3368" w:hanging="360"/>
      </w:pPr>
    </w:lvl>
    <w:lvl w:ilvl="5" w:tplc="0407001B" w:tentative="1">
      <w:start w:val="1"/>
      <w:numFmt w:val="lowerRoman"/>
      <w:lvlText w:val="%6."/>
      <w:lvlJc w:val="right"/>
      <w:pPr>
        <w:ind w:left="4088" w:hanging="180"/>
      </w:pPr>
    </w:lvl>
    <w:lvl w:ilvl="6" w:tplc="0407000F" w:tentative="1">
      <w:start w:val="1"/>
      <w:numFmt w:val="decimal"/>
      <w:lvlText w:val="%7."/>
      <w:lvlJc w:val="left"/>
      <w:pPr>
        <w:ind w:left="4808" w:hanging="360"/>
      </w:pPr>
    </w:lvl>
    <w:lvl w:ilvl="7" w:tplc="04070019" w:tentative="1">
      <w:start w:val="1"/>
      <w:numFmt w:val="lowerLetter"/>
      <w:lvlText w:val="%8."/>
      <w:lvlJc w:val="left"/>
      <w:pPr>
        <w:ind w:left="5528" w:hanging="360"/>
      </w:pPr>
    </w:lvl>
    <w:lvl w:ilvl="8" w:tplc="0407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>
    <w:nsid w:val="1E7228B2"/>
    <w:multiLevelType w:val="hybridMultilevel"/>
    <w:tmpl w:val="FCD64082"/>
    <w:lvl w:ilvl="0" w:tplc="116CD724">
      <w:start w:val="1"/>
      <w:numFmt w:val="lowerLetter"/>
      <w:lvlText w:val="%1)"/>
      <w:lvlJc w:val="left"/>
      <w:pPr>
        <w:ind w:left="403" w:hanging="284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1" w:tplc="36C6A6B6">
      <w:numFmt w:val="bullet"/>
      <w:lvlText w:val="•"/>
      <w:lvlJc w:val="left"/>
      <w:pPr>
        <w:ind w:left="1378" w:hanging="284"/>
      </w:pPr>
      <w:rPr>
        <w:rFonts w:hint="default"/>
      </w:rPr>
    </w:lvl>
    <w:lvl w:ilvl="2" w:tplc="45BCA7AC">
      <w:numFmt w:val="bullet"/>
      <w:lvlText w:val="•"/>
      <w:lvlJc w:val="left"/>
      <w:pPr>
        <w:ind w:left="2357" w:hanging="284"/>
      </w:pPr>
      <w:rPr>
        <w:rFonts w:hint="default"/>
      </w:rPr>
    </w:lvl>
    <w:lvl w:ilvl="3" w:tplc="0D4ED45C">
      <w:numFmt w:val="bullet"/>
      <w:lvlText w:val="•"/>
      <w:lvlJc w:val="left"/>
      <w:pPr>
        <w:ind w:left="3335" w:hanging="284"/>
      </w:pPr>
      <w:rPr>
        <w:rFonts w:hint="default"/>
      </w:rPr>
    </w:lvl>
    <w:lvl w:ilvl="4" w:tplc="7D5EED38">
      <w:numFmt w:val="bullet"/>
      <w:lvlText w:val="•"/>
      <w:lvlJc w:val="left"/>
      <w:pPr>
        <w:ind w:left="4314" w:hanging="284"/>
      </w:pPr>
      <w:rPr>
        <w:rFonts w:hint="default"/>
      </w:rPr>
    </w:lvl>
    <w:lvl w:ilvl="5" w:tplc="0848F598">
      <w:numFmt w:val="bullet"/>
      <w:lvlText w:val="•"/>
      <w:lvlJc w:val="left"/>
      <w:pPr>
        <w:ind w:left="5293" w:hanging="284"/>
      </w:pPr>
      <w:rPr>
        <w:rFonts w:hint="default"/>
      </w:rPr>
    </w:lvl>
    <w:lvl w:ilvl="6" w:tplc="8CA4FCEA">
      <w:numFmt w:val="bullet"/>
      <w:lvlText w:val="•"/>
      <w:lvlJc w:val="left"/>
      <w:pPr>
        <w:ind w:left="6271" w:hanging="284"/>
      </w:pPr>
      <w:rPr>
        <w:rFonts w:hint="default"/>
      </w:rPr>
    </w:lvl>
    <w:lvl w:ilvl="7" w:tplc="5EAE9664">
      <w:numFmt w:val="bullet"/>
      <w:lvlText w:val="•"/>
      <w:lvlJc w:val="left"/>
      <w:pPr>
        <w:ind w:left="7250" w:hanging="284"/>
      </w:pPr>
      <w:rPr>
        <w:rFonts w:hint="default"/>
      </w:rPr>
    </w:lvl>
    <w:lvl w:ilvl="8" w:tplc="F98882A0">
      <w:numFmt w:val="bullet"/>
      <w:lvlText w:val="•"/>
      <w:lvlJc w:val="left"/>
      <w:pPr>
        <w:ind w:left="8229" w:hanging="284"/>
      </w:pPr>
      <w:rPr>
        <w:rFonts w:hint="default"/>
      </w:rPr>
    </w:lvl>
  </w:abstractNum>
  <w:abstractNum w:abstractNumId="2">
    <w:nsid w:val="622D1EB9"/>
    <w:multiLevelType w:val="hybridMultilevel"/>
    <w:tmpl w:val="DBB2E054"/>
    <w:lvl w:ilvl="0" w:tplc="04070017">
      <w:start w:val="1"/>
      <w:numFmt w:val="lowerLetter"/>
      <w:lvlText w:val="%1)"/>
      <w:lvlJc w:val="left"/>
      <w:pPr>
        <w:ind w:left="848" w:hanging="360"/>
      </w:pPr>
    </w:lvl>
    <w:lvl w:ilvl="1" w:tplc="04070019" w:tentative="1">
      <w:start w:val="1"/>
      <w:numFmt w:val="lowerLetter"/>
      <w:lvlText w:val="%2."/>
      <w:lvlJc w:val="left"/>
      <w:pPr>
        <w:ind w:left="1568" w:hanging="360"/>
      </w:pPr>
    </w:lvl>
    <w:lvl w:ilvl="2" w:tplc="0407001B" w:tentative="1">
      <w:start w:val="1"/>
      <w:numFmt w:val="lowerRoman"/>
      <w:lvlText w:val="%3."/>
      <w:lvlJc w:val="right"/>
      <w:pPr>
        <w:ind w:left="2288" w:hanging="180"/>
      </w:pPr>
    </w:lvl>
    <w:lvl w:ilvl="3" w:tplc="0407000F" w:tentative="1">
      <w:start w:val="1"/>
      <w:numFmt w:val="decimal"/>
      <w:lvlText w:val="%4."/>
      <w:lvlJc w:val="left"/>
      <w:pPr>
        <w:ind w:left="3008" w:hanging="360"/>
      </w:pPr>
    </w:lvl>
    <w:lvl w:ilvl="4" w:tplc="04070019" w:tentative="1">
      <w:start w:val="1"/>
      <w:numFmt w:val="lowerLetter"/>
      <w:lvlText w:val="%5."/>
      <w:lvlJc w:val="left"/>
      <w:pPr>
        <w:ind w:left="3728" w:hanging="360"/>
      </w:pPr>
    </w:lvl>
    <w:lvl w:ilvl="5" w:tplc="0407001B" w:tentative="1">
      <w:start w:val="1"/>
      <w:numFmt w:val="lowerRoman"/>
      <w:lvlText w:val="%6."/>
      <w:lvlJc w:val="right"/>
      <w:pPr>
        <w:ind w:left="4448" w:hanging="180"/>
      </w:pPr>
    </w:lvl>
    <w:lvl w:ilvl="6" w:tplc="0407000F" w:tentative="1">
      <w:start w:val="1"/>
      <w:numFmt w:val="decimal"/>
      <w:lvlText w:val="%7."/>
      <w:lvlJc w:val="left"/>
      <w:pPr>
        <w:ind w:left="5168" w:hanging="360"/>
      </w:pPr>
    </w:lvl>
    <w:lvl w:ilvl="7" w:tplc="04070019" w:tentative="1">
      <w:start w:val="1"/>
      <w:numFmt w:val="lowerLetter"/>
      <w:lvlText w:val="%8."/>
      <w:lvlJc w:val="left"/>
      <w:pPr>
        <w:ind w:left="5888" w:hanging="360"/>
      </w:pPr>
    </w:lvl>
    <w:lvl w:ilvl="8" w:tplc="0407001B" w:tentative="1">
      <w:start w:val="1"/>
      <w:numFmt w:val="lowerRoman"/>
      <w:lvlText w:val="%9."/>
      <w:lvlJc w:val="right"/>
      <w:pPr>
        <w:ind w:left="66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95"/>
    <w:rsid w:val="000725FB"/>
    <w:rsid w:val="001F7F78"/>
    <w:rsid w:val="0022788F"/>
    <w:rsid w:val="002A4EC9"/>
    <w:rsid w:val="00386C30"/>
    <w:rsid w:val="00390D30"/>
    <w:rsid w:val="003C58DD"/>
    <w:rsid w:val="003F7339"/>
    <w:rsid w:val="00430125"/>
    <w:rsid w:val="004B0928"/>
    <w:rsid w:val="004B2912"/>
    <w:rsid w:val="004D4336"/>
    <w:rsid w:val="004E6364"/>
    <w:rsid w:val="00524177"/>
    <w:rsid w:val="005750E4"/>
    <w:rsid w:val="005969DE"/>
    <w:rsid w:val="0061093D"/>
    <w:rsid w:val="006D2231"/>
    <w:rsid w:val="00710195"/>
    <w:rsid w:val="007440CB"/>
    <w:rsid w:val="00782EAD"/>
    <w:rsid w:val="00794E04"/>
    <w:rsid w:val="00902023"/>
    <w:rsid w:val="009849FC"/>
    <w:rsid w:val="0099287B"/>
    <w:rsid w:val="009B1998"/>
    <w:rsid w:val="00A9575A"/>
    <w:rsid w:val="00AE0D7F"/>
    <w:rsid w:val="00B06A47"/>
    <w:rsid w:val="00B9464F"/>
    <w:rsid w:val="00BA356D"/>
    <w:rsid w:val="00C06DCA"/>
    <w:rsid w:val="00C43A9E"/>
    <w:rsid w:val="00CA65FD"/>
    <w:rsid w:val="00CE4EDC"/>
    <w:rsid w:val="00D52A40"/>
    <w:rsid w:val="00D62DEA"/>
    <w:rsid w:val="00DF30E4"/>
    <w:rsid w:val="00FB7C94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27"/>
      <w:outlineLvl w:val="0"/>
    </w:pPr>
    <w:rPr>
      <w:i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0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403" w:hanging="284"/>
    </w:pPr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0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AE0D7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0D7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43A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3A9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43A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3A9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C3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27"/>
      <w:outlineLvl w:val="0"/>
    </w:pPr>
    <w:rPr>
      <w:i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0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403" w:hanging="284"/>
    </w:pPr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0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AE0D7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0D7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43A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3A9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43A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3A9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C3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ercher.com/int/inside-kaercher/company/supplier-area/qualification-templat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cha.europa.eu/candidate-list-tab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AE81-1B05-4EC2-A1E6-3D8B02DD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KÄRCHER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Albanello, Stefanie</dc:creator>
  <cp:lastModifiedBy>aw04390</cp:lastModifiedBy>
  <cp:revision>2</cp:revision>
  <dcterms:created xsi:type="dcterms:W3CDTF">2019-10-15T11:25:00Z</dcterms:created>
  <dcterms:modified xsi:type="dcterms:W3CDTF">2019-10-15T11:25:00Z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2018-10-05T00:00:00Z</vt:filetime>
  </property>
</Properties>
</file>